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DC55" w14:textId="0898954D" w:rsidR="00AF2721" w:rsidRDefault="00AF2721" w:rsidP="001C0138">
      <w:pPr>
        <w:jc w:val="center"/>
        <w:rPr>
          <w:ins w:id="0" w:author="SD" w:date="2019-07-18T18:10:00Z"/>
          <w:b/>
          <w:u w:val="single"/>
        </w:rPr>
      </w:pPr>
    </w:p>
    <w:p w14:paraId="7F25FA19" w14:textId="77777777" w:rsidR="00965828" w:rsidRDefault="00965828" w:rsidP="001C0138">
      <w:pPr>
        <w:jc w:val="center"/>
        <w:rPr>
          <w:ins w:id="1" w:author="SD" w:date="2019-07-18T18:10:00Z"/>
          <w:b/>
          <w:u w:val="single"/>
        </w:rPr>
      </w:pPr>
    </w:p>
    <w:tbl>
      <w:tblPr>
        <w:tblStyle w:val="Grilledutableau"/>
        <w:tblW w:w="0" w:type="auto"/>
        <w:tblInd w:w="9" w:type="dxa"/>
        <w:shd w:val="clear" w:color="auto" w:fill="F9BE00"/>
        <w:tblLook w:val="04A0" w:firstRow="1" w:lastRow="0" w:firstColumn="1" w:lastColumn="0" w:noHBand="0" w:noVBand="1"/>
      </w:tblPr>
      <w:tblGrid>
        <w:gridCol w:w="9341"/>
      </w:tblGrid>
      <w:tr w:rsidR="00965828" w:rsidRPr="009F1B06" w14:paraId="639D0ADD" w14:textId="77777777" w:rsidTr="009F1B06">
        <w:trPr>
          <w:trHeight w:val="1542"/>
          <w:ins w:id="2" w:author="SD" w:date="2019-07-18T18:10:00Z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56287590" w14:textId="77777777" w:rsidR="00965828" w:rsidRPr="009F1B06" w:rsidRDefault="00965828" w:rsidP="009F1B06">
            <w:pPr>
              <w:pStyle w:val="Fiche-Normal"/>
              <w:jc w:val="center"/>
              <w:rPr>
                <w:ins w:id="3" w:author="SD" w:date="2019-07-18T18:10:00Z"/>
                <w:rFonts w:ascii="Gill Sans MT" w:hAnsi="Gill Sans MT"/>
                <w:b/>
                <w:sz w:val="32"/>
              </w:rPr>
            </w:pPr>
            <w:ins w:id="4" w:author="SD" w:date="2019-07-18T18:10:00Z">
              <w:r w:rsidRPr="008F362A">
                <w:rPr>
                  <w:rFonts w:ascii="Gill Sans MT" w:hAnsi="Gill Sans MT"/>
                  <w:b/>
                  <w:sz w:val="32"/>
                </w:rPr>
                <w:t>FORMATION CONTINUE DES CONSEILLERS ET DES MANAGERS DE CAREER CENTER</w:t>
              </w:r>
            </w:ins>
          </w:p>
          <w:p w14:paraId="6932F990" w14:textId="580313B5" w:rsidR="00965828" w:rsidRPr="009F1B06" w:rsidRDefault="00965828" w:rsidP="00965828">
            <w:pPr>
              <w:pStyle w:val="Fiche-Normal"/>
              <w:ind w:left="0"/>
              <w:jc w:val="center"/>
              <w:rPr>
                <w:ins w:id="5" w:author="SD" w:date="2019-07-18T18:10:00Z"/>
                <w:rFonts w:ascii="Gill Sans MT" w:hAnsi="Gill Sans MT"/>
                <w:b/>
                <w:sz w:val="32"/>
              </w:rPr>
              <w:pPrChange w:id="6" w:author="SD" w:date="2019-07-18T18:10:00Z">
                <w:pPr>
                  <w:pStyle w:val="Fiche-Normal"/>
                  <w:ind w:left="0"/>
                  <w:jc w:val="center"/>
                </w:pPr>
              </w:pPrChange>
            </w:pPr>
            <w:ins w:id="7" w:author="SD" w:date="2019-07-18T18:10:00Z">
              <w:r w:rsidRPr="00965828">
                <w:rPr>
                  <w:rFonts w:ascii="Gill Sans MT" w:hAnsi="Gill Sans MT"/>
                  <w:b/>
                  <w:sz w:val="32"/>
                </w:rPr>
                <w:t>FICHE</w:t>
              </w:r>
              <w:r>
                <w:rPr>
                  <w:rFonts w:ascii="Gill Sans MT" w:hAnsi="Gill Sans MT"/>
                  <w:b/>
                  <w:sz w:val="32"/>
                </w:rPr>
                <w:t xml:space="preserve"> </w:t>
              </w:r>
              <w:r w:rsidRPr="00965828">
                <w:rPr>
                  <w:rFonts w:ascii="Gill Sans MT" w:hAnsi="Gill Sans MT"/>
                  <w:b/>
                  <w:sz w:val="32"/>
                </w:rPr>
                <w:t>PRATIQUE DE DEVELO</w:t>
              </w:r>
              <w:r>
                <w:rPr>
                  <w:rFonts w:ascii="Gill Sans MT" w:hAnsi="Gill Sans MT"/>
                  <w:b/>
                  <w:sz w:val="32"/>
                </w:rPr>
                <w:t>PPEMENT ET DE PRESENTATION D'UN</w:t>
              </w:r>
              <w:bookmarkStart w:id="8" w:name="_GoBack"/>
              <w:bookmarkEnd w:id="8"/>
              <w:r w:rsidRPr="00965828">
                <w:rPr>
                  <w:rFonts w:ascii="Gill Sans MT" w:hAnsi="Gill Sans MT"/>
                  <w:b/>
                  <w:sz w:val="32"/>
                </w:rPr>
                <w:t xml:space="preserve"> ATELIER</w:t>
              </w:r>
            </w:ins>
          </w:p>
        </w:tc>
      </w:tr>
      <w:tr w:rsidR="00965828" w:rsidRPr="009F1B06" w14:paraId="6A96EB8B" w14:textId="77777777" w:rsidTr="009F1B06">
        <w:trPr>
          <w:trHeight w:val="983"/>
          <w:ins w:id="9" w:author="SD" w:date="2019-07-18T18:10:00Z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1AB69C4D" w14:textId="77777777" w:rsidR="00965828" w:rsidRPr="009F1B06" w:rsidRDefault="00965828" w:rsidP="009F1B06">
            <w:pPr>
              <w:pStyle w:val="Fiche-Normal"/>
              <w:ind w:left="0"/>
              <w:jc w:val="center"/>
              <w:rPr>
                <w:ins w:id="10" w:author="SD" w:date="2019-07-18T18:10:00Z"/>
                <w:rFonts w:ascii="Gill Sans MT" w:hAnsi="Gill Sans MT"/>
                <w:b/>
                <w:sz w:val="32"/>
              </w:rPr>
            </w:pPr>
            <w:ins w:id="11" w:author="SD" w:date="2019-07-18T18:10:00Z">
              <w:r w:rsidRPr="009F1B06">
                <w:rPr>
                  <w:rFonts w:ascii="Gill Sans MT" w:hAnsi="Gill Sans MT"/>
                  <w:b/>
                  <w:sz w:val="32"/>
                </w:rPr>
                <w:t>Nom de l’atelier : 30 – STRATEGIES POUR DES ATELIERS EFFICACES ET STIMULANTS</w:t>
              </w:r>
            </w:ins>
          </w:p>
        </w:tc>
      </w:tr>
    </w:tbl>
    <w:p w14:paraId="50152490" w14:textId="77777777" w:rsidR="00965828" w:rsidRPr="00965828" w:rsidRDefault="00965828" w:rsidP="001C0138">
      <w:pPr>
        <w:jc w:val="center"/>
        <w:rPr>
          <w:b/>
          <w:u w:val="single"/>
          <w:lang w:val="fr-FR"/>
          <w:rPrChange w:id="12" w:author="SD" w:date="2019-07-18T18:10:00Z">
            <w:rPr>
              <w:b/>
              <w:u w:val="single"/>
            </w:rPr>
          </w:rPrChange>
        </w:rPr>
      </w:pPr>
    </w:p>
    <w:p w14:paraId="1CAB74BF" w14:textId="77777777" w:rsidR="00AF2721" w:rsidRDefault="00AF2721" w:rsidP="001C0138">
      <w:pPr>
        <w:jc w:val="center"/>
        <w:rPr>
          <w:b/>
          <w:u w:val="single"/>
          <w:lang w:val="fr-FR"/>
        </w:rPr>
      </w:pPr>
    </w:p>
    <w:p w14:paraId="3EFAC9D2" w14:textId="77777777" w:rsidR="00AF2721" w:rsidRDefault="00AF2721" w:rsidP="001C0138">
      <w:pPr>
        <w:jc w:val="center"/>
        <w:rPr>
          <w:b/>
          <w:u w:val="single"/>
          <w:lang w:val="fr-FR"/>
        </w:rPr>
      </w:pPr>
    </w:p>
    <w:p w14:paraId="54900C8A" w14:textId="2054B07F" w:rsidR="0039035B" w:rsidRPr="00AF2721" w:rsidDel="00965828" w:rsidRDefault="001E5974" w:rsidP="001C0138">
      <w:pPr>
        <w:jc w:val="center"/>
        <w:rPr>
          <w:del w:id="13" w:author="SD" w:date="2019-07-18T18:10:00Z"/>
          <w:b/>
          <w:u w:val="single"/>
          <w:lang w:val="fr-FR"/>
        </w:rPr>
      </w:pPr>
      <w:del w:id="14" w:author="SD" w:date="2019-07-18T18:10:00Z">
        <w:r w:rsidRPr="00AF2721" w:rsidDel="00965828">
          <w:rPr>
            <w:b/>
            <w:u w:val="single"/>
            <w:lang w:val="fr-FR"/>
          </w:rPr>
          <w:delText xml:space="preserve">PRACTIQUE DE </w:delText>
        </w:r>
        <w:r w:rsidR="00D40812" w:rsidRPr="00AF2721" w:rsidDel="00965828">
          <w:rPr>
            <w:b/>
            <w:u w:val="single"/>
            <w:lang w:val="fr-FR"/>
          </w:rPr>
          <w:delText xml:space="preserve">DEVELOPPEMENT ET DE </w:delText>
        </w:r>
        <w:r w:rsidRPr="00AF2721" w:rsidDel="00965828">
          <w:rPr>
            <w:b/>
            <w:u w:val="single"/>
            <w:lang w:val="fr-FR"/>
          </w:rPr>
          <w:delText>PRESENTATION</w:delText>
        </w:r>
        <w:r w:rsidR="00D40812" w:rsidRPr="00AF2721" w:rsidDel="00965828">
          <w:rPr>
            <w:b/>
            <w:u w:val="single"/>
            <w:lang w:val="fr-FR"/>
          </w:rPr>
          <w:delText xml:space="preserve"> D'UN ATELIER</w:delText>
        </w:r>
      </w:del>
    </w:p>
    <w:p w14:paraId="00D0F9C3" w14:textId="77777777" w:rsidR="00B23942" w:rsidRPr="00965828" w:rsidRDefault="00B23942" w:rsidP="00B23942">
      <w:pPr>
        <w:rPr>
          <w:rFonts w:ascii="Gill Sans MT" w:hAnsi="Gill Sans MT"/>
          <w:b/>
          <w:sz w:val="28"/>
          <w:szCs w:val="28"/>
          <w:u w:val="single"/>
          <w:lang w:val="fr-FR"/>
          <w:rPrChange w:id="15" w:author="SD" w:date="2019-07-18T18:10:00Z">
            <w:rPr>
              <w:b/>
              <w:u w:val="single"/>
              <w:lang w:val="fr-FR"/>
            </w:rPr>
          </w:rPrChange>
        </w:rPr>
      </w:pPr>
    </w:p>
    <w:p w14:paraId="389CC299" w14:textId="34B7998F" w:rsidR="001E5974" w:rsidRPr="00965828" w:rsidRDefault="001E5974" w:rsidP="001E5974">
      <w:pPr>
        <w:pStyle w:val="PrformatHTML"/>
        <w:rPr>
          <w:rFonts w:ascii="Gill Sans MT" w:hAnsi="Gill Sans MT"/>
          <w:color w:val="212121"/>
          <w:sz w:val="28"/>
          <w:szCs w:val="28"/>
          <w:lang w:val="fr-FR"/>
          <w:rPrChange w:id="16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</w:pPr>
      <w:r w:rsidRPr="00965828">
        <w:rPr>
          <w:rFonts w:ascii="Gill Sans MT" w:hAnsi="Gill Sans MT"/>
          <w:sz w:val="28"/>
          <w:szCs w:val="28"/>
          <w:u w:val="single"/>
          <w:lang w:val="fr-FR"/>
          <w:rPrChange w:id="17" w:author="SD" w:date="2019-07-18T18:10:00Z">
            <w:rPr>
              <w:rFonts w:asciiTheme="minorHAnsi" w:hAnsiTheme="minorHAnsi"/>
              <w:sz w:val="24"/>
              <w:szCs w:val="24"/>
              <w:u w:val="single"/>
              <w:lang w:val="fr-FR"/>
            </w:rPr>
          </w:rPrChange>
        </w:rPr>
        <w:t>Objectif</w:t>
      </w:r>
      <w:ins w:id="18" w:author="SD" w:date="2019-07-18T18:10:00Z">
        <w:r w:rsidR="00965828">
          <w:rPr>
            <w:rFonts w:ascii="Gill Sans MT" w:hAnsi="Gill Sans MT"/>
            <w:sz w:val="28"/>
            <w:szCs w:val="28"/>
            <w:u w:val="single"/>
            <w:lang w:val="fr-FR"/>
          </w:rPr>
          <w:t xml:space="preserve"> </w:t>
        </w:r>
      </w:ins>
      <w:r w:rsidR="00B23942" w:rsidRPr="00965828">
        <w:rPr>
          <w:rFonts w:ascii="Gill Sans MT" w:hAnsi="Gill Sans MT"/>
          <w:sz w:val="28"/>
          <w:szCs w:val="28"/>
          <w:u w:val="single"/>
          <w:lang w:val="fr-FR"/>
          <w:rPrChange w:id="19" w:author="SD" w:date="2019-07-18T18:10:00Z">
            <w:rPr>
              <w:rFonts w:asciiTheme="minorHAnsi" w:hAnsiTheme="minorHAnsi"/>
              <w:sz w:val="24"/>
              <w:szCs w:val="24"/>
              <w:u w:val="single"/>
              <w:lang w:val="fr-FR"/>
            </w:rPr>
          </w:rPrChange>
        </w:rPr>
        <w:t>:</w:t>
      </w:r>
      <w:del w:id="20" w:author="SD" w:date="2019-07-18T18:10:00Z">
        <w:r w:rsidR="00B23942" w:rsidRPr="00965828" w:rsidDel="00965828">
          <w:rPr>
            <w:rFonts w:ascii="Gill Sans MT" w:hAnsi="Gill Sans MT"/>
            <w:sz w:val="28"/>
            <w:szCs w:val="28"/>
            <w:lang w:val="fr-FR"/>
            <w:rPrChange w:id="21" w:author="SD" w:date="2019-07-18T18:10:00Z">
              <w:rPr>
                <w:rFonts w:asciiTheme="minorHAnsi" w:hAnsiTheme="minorHAnsi"/>
                <w:sz w:val="24"/>
                <w:szCs w:val="24"/>
                <w:lang w:val="fr-FR"/>
              </w:rPr>
            </w:rPrChange>
          </w:rPr>
          <w:delText xml:space="preserve"> </w:delText>
        </w:r>
        <w:r w:rsidR="00643779" w:rsidRPr="00965828" w:rsidDel="00965828">
          <w:rPr>
            <w:rFonts w:ascii="Gill Sans MT" w:hAnsi="Gill Sans MT"/>
            <w:color w:val="212121"/>
            <w:sz w:val="28"/>
            <w:szCs w:val="28"/>
            <w:lang w:val="fr-FR"/>
            <w:rPrChange w:id="22" w:author="SD" w:date="2019-07-18T18:10:00Z">
              <w:rPr>
                <w:rFonts w:asciiTheme="minorHAnsi" w:hAnsiTheme="minorHAnsi"/>
                <w:color w:val="212121"/>
                <w:sz w:val="24"/>
                <w:szCs w:val="24"/>
                <w:lang w:val="fr-FR"/>
              </w:rPr>
            </w:rPrChange>
          </w:rPr>
          <w:delText xml:space="preserve"> </w:delText>
        </w:r>
      </w:del>
      <w:ins w:id="23" w:author="SD" w:date="2019-07-18T18:10:00Z">
        <w:r w:rsidR="00965828">
          <w:rPr>
            <w:rFonts w:ascii="Gill Sans MT" w:hAnsi="Gill Sans MT"/>
            <w:color w:val="212121"/>
            <w:sz w:val="28"/>
            <w:szCs w:val="28"/>
            <w:lang w:val="fr-FR"/>
          </w:rPr>
          <w:t xml:space="preserve"> </w:t>
        </w:r>
      </w:ins>
      <w:r w:rsidR="00643779" w:rsidRPr="00965828">
        <w:rPr>
          <w:rFonts w:ascii="Gill Sans MT" w:hAnsi="Gill Sans MT"/>
          <w:color w:val="212121"/>
          <w:sz w:val="28"/>
          <w:szCs w:val="28"/>
          <w:lang w:val="fr-FR"/>
          <w:rPrChange w:id="24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>D</w:t>
      </w:r>
      <w:r w:rsidRPr="00965828">
        <w:rPr>
          <w:rFonts w:ascii="Gill Sans MT" w:hAnsi="Gill Sans MT"/>
          <w:color w:val="212121"/>
          <w:sz w:val="28"/>
          <w:szCs w:val="28"/>
          <w:lang w:val="fr-FR"/>
          <w:rPrChange w:id="25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 xml:space="preserve">onner aux participants une pratique de </w:t>
      </w:r>
      <w:r w:rsidR="001D0D92" w:rsidRPr="00965828">
        <w:rPr>
          <w:rFonts w:ascii="Gill Sans MT" w:hAnsi="Gill Sans MT"/>
          <w:color w:val="212121"/>
          <w:sz w:val="28"/>
          <w:szCs w:val="28"/>
          <w:lang w:val="fr-FR"/>
          <w:rPrChange w:id="26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>développer et de présenter un atelier</w:t>
      </w:r>
    </w:p>
    <w:p w14:paraId="353DDAD5" w14:textId="77777777" w:rsidR="0067113E" w:rsidRPr="00965828" w:rsidRDefault="0067113E" w:rsidP="001C0138">
      <w:pPr>
        <w:rPr>
          <w:rFonts w:ascii="Gill Sans MT" w:hAnsi="Gill Sans MT"/>
          <w:sz w:val="28"/>
          <w:szCs w:val="28"/>
          <w:u w:val="single"/>
          <w:lang w:val="fr-FR"/>
          <w:rPrChange w:id="27" w:author="SD" w:date="2019-07-18T18:10:00Z">
            <w:rPr>
              <w:u w:val="single"/>
              <w:lang w:val="fr-FR"/>
            </w:rPr>
          </w:rPrChange>
        </w:rPr>
      </w:pPr>
    </w:p>
    <w:p w14:paraId="139CEE20" w14:textId="44E9E7F6" w:rsidR="00B23942" w:rsidRPr="00965828" w:rsidRDefault="001E5974" w:rsidP="001C0138">
      <w:pPr>
        <w:rPr>
          <w:rFonts w:ascii="Gill Sans MT" w:hAnsi="Gill Sans MT"/>
          <w:sz w:val="28"/>
          <w:szCs w:val="28"/>
          <w:lang w:val="fr-FR"/>
          <w:rPrChange w:id="28" w:author="SD" w:date="2019-07-18T18:10:00Z">
            <w:rPr>
              <w:lang w:val="fr-FR"/>
            </w:rPr>
          </w:rPrChange>
        </w:rPr>
      </w:pPr>
      <w:r w:rsidRPr="00965828">
        <w:rPr>
          <w:rFonts w:ascii="Gill Sans MT" w:hAnsi="Gill Sans MT"/>
          <w:sz w:val="28"/>
          <w:szCs w:val="28"/>
          <w:u w:val="single"/>
          <w:lang w:val="fr-FR"/>
          <w:rPrChange w:id="29" w:author="SD" w:date="2019-07-18T18:10:00Z">
            <w:rPr>
              <w:u w:val="single"/>
              <w:lang w:val="fr-FR"/>
            </w:rPr>
          </w:rPrChange>
        </w:rPr>
        <w:t>Temps estimé:</w:t>
      </w:r>
      <w:r w:rsidR="00B23942" w:rsidRPr="00965828">
        <w:rPr>
          <w:rFonts w:ascii="Gill Sans MT" w:hAnsi="Gill Sans MT"/>
          <w:sz w:val="28"/>
          <w:szCs w:val="28"/>
          <w:lang w:val="fr-FR"/>
          <w:rPrChange w:id="30" w:author="SD" w:date="2019-07-18T18:10:00Z">
            <w:rPr>
              <w:lang w:val="fr-FR"/>
            </w:rPr>
          </w:rPrChange>
        </w:rPr>
        <w:t xml:space="preserve">  </w:t>
      </w:r>
      <w:r w:rsidR="001D0D92" w:rsidRPr="00965828">
        <w:rPr>
          <w:rFonts w:ascii="Gill Sans MT" w:hAnsi="Gill Sans MT"/>
          <w:sz w:val="28"/>
          <w:szCs w:val="28"/>
          <w:lang w:val="fr-FR"/>
          <w:rPrChange w:id="31" w:author="SD" w:date="2019-07-18T18:10:00Z">
            <w:rPr>
              <w:lang w:val="fr-FR"/>
            </w:rPr>
          </w:rPrChange>
        </w:rPr>
        <w:t>1 heure pour le développement de l'atelier, 15</w:t>
      </w:r>
      <w:r w:rsidR="00B23942" w:rsidRPr="00965828">
        <w:rPr>
          <w:rFonts w:ascii="Gill Sans MT" w:hAnsi="Gill Sans MT"/>
          <w:sz w:val="28"/>
          <w:szCs w:val="28"/>
          <w:lang w:val="fr-FR"/>
          <w:rPrChange w:id="32" w:author="SD" w:date="2019-07-18T18:10:00Z">
            <w:rPr>
              <w:lang w:val="fr-FR"/>
            </w:rPr>
          </w:rPrChange>
        </w:rPr>
        <w:t xml:space="preserve"> minutes </w:t>
      </w:r>
      <w:r w:rsidRPr="00965828">
        <w:rPr>
          <w:rFonts w:ascii="Gill Sans MT" w:hAnsi="Gill Sans MT"/>
          <w:sz w:val="28"/>
          <w:szCs w:val="28"/>
          <w:lang w:val="fr-FR"/>
          <w:rPrChange w:id="33" w:author="SD" w:date="2019-07-18T18:10:00Z">
            <w:rPr>
              <w:lang w:val="fr-FR"/>
            </w:rPr>
          </w:rPrChange>
        </w:rPr>
        <w:t xml:space="preserve">pour </w:t>
      </w:r>
      <w:r w:rsidR="001D0D92" w:rsidRPr="00965828">
        <w:rPr>
          <w:rFonts w:ascii="Gill Sans MT" w:hAnsi="Gill Sans MT"/>
          <w:sz w:val="28"/>
          <w:szCs w:val="28"/>
          <w:lang w:val="fr-FR"/>
          <w:rPrChange w:id="34" w:author="SD" w:date="2019-07-18T18:10:00Z">
            <w:rPr>
              <w:lang w:val="fr-FR"/>
            </w:rPr>
          </w:rPrChange>
        </w:rPr>
        <w:t xml:space="preserve">la présentation </w:t>
      </w:r>
      <w:r w:rsidR="001D0D92" w:rsidRPr="00965828">
        <w:rPr>
          <w:rFonts w:ascii="Gill Sans MT" w:hAnsi="Gill Sans MT"/>
          <w:color w:val="212121"/>
          <w:sz w:val="28"/>
          <w:szCs w:val="28"/>
          <w:lang w:val="fr-FR"/>
          <w:rPrChange w:id="35" w:author="SD" w:date="2019-07-18T18:10:00Z">
            <w:rPr>
              <w:color w:val="212121"/>
              <w:lang w:val="fr-FR"/>
            </w:rPr>
          </w:rPrChange>
        </w:rPr>
        <w:t>enregistrée</w:t>
      </w:r>
      <w:r w:rsidR="001D0D92" w:rsidRPr="00965828">
        <w:rPr>
          <w:rFonts w:ascii="Gill Sans MT" w:hAnsi="Gill Sans MT"/>
          <w:sz w:val="28"/>
          <w:szCs w:val="28"/>
          <w:lang w:val="fr-FR"/>
          <w:rPrChange w:id="36" w:author="SD" w:date="2019-07-18T18:10:00Z">
            <w:rPr>
              <w:lang w:val="fr-FR"/>
            </w:rPr>
          </w:rPrChange>
        </w:rPr>
        <w:t>, 1</w:t>
      </w:r>
      <w:r w:rsidR="00D40812" w:rsidRPr="00965828">
        <w:rPr>
          <w:rFonts w:ascii="Gill Sans MT" w:hAnsi="Gill Sans MT"/>
          <w:sz w:val="28"/>
          <w:szCs w:val="28"/>
          <w:lang w:val="fr-FR"/>
          <w:rPrChange w:id="37" w:author="SD" w:date="2019-07-18T18:10:00Z">
            <w:rPr>
              <w:lang w:val="fr-FR"/>
            </w:rPr>
          </w:rPrChange>
        </w:rPr>
        <w:t>5 minutes pour voir le video, 10</w:t>
      </w:r>
      <w:r w:rsidR="001D0D92" w:rsidRPr="00965828">
        <w:rPr>
          <w:rFonts w:ascii="Gill Sans MT" w:hAnsi="Gill Sans MT"/>
          <w:sz w:val="28"/>
          <w:szCs w:val="28"/>
          <w:lang w:val="fr-FR"/>
          <w:rPrChange w:id="38" w:author="SD" w:date="2019-07-18T18:10:00Z">
            <w:rPr>
              <w:lang w:val="fr-FR"/>
            </w:rPr>
          </w:rPrChange>
        </w:rPr>
        <w:t xml:space="preserve"> minutes pour le feedback</w:t>
      </w:r>
    </w:p>
    <w:p w14:paraId="6C0A53D3" w14:textId="77777777" w:rsidR="00B23942" w:rsidRPr="00965828" w:rsidRDefault="00B23942" w:rsidP="001C0138">
      <w:pPr>
        <w:rPr>
          <w:rFonts w:ascii="Gill Sans MT" w:hAnsi="Gill Sans MT"/>
          <w:sz w:val="28"/>
          <w:szCs w:val="28"/>
          <w:lang w:val="fr-FR"/>
          <w:rPrChange w:id="39" w:author="SD" w:date="2019-07-18T18:10:00Z">
            <w:rPr>
              <w:lang w:val="fr-FR"/>
            </w:rPr>
          </w:rPrChange>
        </w:rPr>
      </w:pPr>
    </w:p>
    <w:p w14:paraId="7613D0B0" w14:textId="6C03B2E1" w:rsidR="001E5974" w:rsidRPr="00965828" w:rsidDel="00965828" w:rsidRDefault="001E5974" w:rsidP="001E5974">
      <w:pPr>
        <w:pStyle w:val="PrformatHTML"/>
        <w:rPr>
          <w:del w:id="40" w:author="SD" w:date="2019-07-18T18:10:00Z"/>
          <w:rFonts w:ascii="Gill Sans MT" w:hAnsi="Gill Sans MT"/>
          <w:color w:val="212121"/>
          <w:sz w:val="28"/>
          <w:szCs w:val="28"/>
          <w:lang w:val="fr-FR"/>
          <w:rPrChange w:id="41" w:author="SD" w:date="2019-07-18T18:10:00Z">
            <w:rPr>
              <w:del w:id="42" w:author="SD" w:date="2019-07-18T18:10:00Z"/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</w:pPr>
      <w:r w:rsidRPr="00965828">
        <w:rPr>
          <w:rFonts w:ascii="Gill Sans MT" w:hAnsi="Gill Sans MT"/>
          <w:color w:val="212121"/>
          <w:sz w:val="28"/>
          <w:szCs w:val="28"/>
          <w:lang w:val="fr-FR"/>
          <w:rPrChange w:id="43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>Équipement nécessaire: ordinateur avec présentation PowerPoint de</w:t>
      </w:r>
      <w:ins w:id="44" w:author="SD" w:date="2019-07-18T18:10:00Z">
        <w:r w:rsidR="00965828">
          <w:rPr>
            <w:rFonts w:ascii="Gill Sans MT" w:hAnsi="Gill Sans MT"/>
            <w:color w:val="212121"/>
            <w:sz w:val="28"/>
            <w:szCs w:val="28"/>
            <w:lang w:val="fr-FR"/>
          </w:rPr>
          <w:t xml:space="preserve"> </w:t>
        </w:r>
      </w:ins>
    </w:p>
    <w:p w14:paraId="2DECC02E" w14:textId="4EC9CDB2" w:rsidR="001E5974" w:rsidRPr="00965828" w:rsidRDefault="00D64A46" w:rsidP="001E5974">
      <w:pPr>
        <w:pStyle w:val="PrformatHTML"/>
        <w:rPr>
          <w:rFonts w:ascii="Gill Sans MT" w:hAnsi="Gill Sans MT"/>
          <w:color w:val="212121"/>
          <w:sz w:val="28"/>
          <w:szCs w:val="28"/>
          <w:lang w:val="fr-FR"/>
          <w:rPrChange w:id="45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</w:pPr>
      <w:r w:rsidRPr="00965828">
        <w:rPr>
          <w:rFonts w:ascii="Gill Sans MT" w:hAnsi="Gill Sans MT"/>
          <w:color w:val="212121"/>
          <w:sz w:val="28"/>
          <w:szCs w:val="28"/>
          <w:lang w:val="fr-FR"/>
          <w:rPrChange w:id="46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 xml:space="preserve">l'atelier ou </w:t>
      </w:r>
      <w:r w:rsidR="001E5974" w:rsidRPr="00965828">
        <w:rPr>
          <w:rFonts w:ascii="Gill Sans MT" w:hAnsi="Gill Sans MT"/>
          <w:color w:val="212121"/>
          <w:sz w:val="28"/>
          <w:szCs w:val="28"/>
          <w:lang w:val="fr-FR"/>
          <w:rPrChange w:id="47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>flipchart /marqueurs, caméra vidéo avec trépied, cordons de rallonge</w:t>
      </w:r>
    </w:p>
    <w:p w14:paraId="298DF8F8" w14:textId="77777777" w:rsidR="0067113E" w:rsidRPr="00965828" w:rsidRDefault="0067113E" w:rsidP="001C0138">
      <w:pPr>
        <w:rPr>
          <w:rFonts w:ascii="Gill Sans MT" w:hAnsi="Gill Sans MT"/>
          <w:sz w:val="28"/>
          <w:szCs w:val="28"/>
          <w:lang w:val="fr-FR"/>
          <w:rPrChange w:id="48" w:author="SD" w:date="2019-07-18T18:10:00Z">
            <w:rPr>
              <w:lang w:val="fr-FR"/>
            </w:rPr>
          </w:rPrChange>
        </w:rPr>
      </w:pPr>
    </w:p>
    <w:p w14:paraId="7A8601FA" w14:textId="644C03D6" w:rsidR="00B23942" w:rsidRPr="00965828" w:rsidRDefault="001E5974" w:rsidP="00B23942">
      <w:pPr>
        <w:rPr>
          <w:rFonts w:ascii="Gill Sans MT" w:hAnsi="Gill Sans MT"/>
          <w:sz w:val="28"/>
          <w:szCs w:val="28"/>
          <w:lang w:val="fr-FR"/>
          <w:rPrChange w:id="49" w:author="SD" w:date="2019-07-18T18:10:00Z">
            <w:rPr>
              <w:lang w:val="fr-FR"/>
            </w:rPr>
          </w:rPrChange>
        </w:rPr>
      </w:pPr>
      <w:r w:rsidRPr="00965828">
        <w:rPr>
          <w:rFonts w:ascii="Gill Sans MT" w:hAnsi="Gill Sans MT"/>
          <w:sz w:val="28"/>
          <w:szCs w:val="28"/>
          <w:u w:val="single"/>
          <w:lang w:val="fr-FR"/>
          <w:rPrChange w:id="50" w:author="SD" w:date="2019-07-18T18:10:00Z">
            <w:rPr>
              <w:u w:val="single"/>
              <w:lang w:val="fr-FR"/>
            </w:rPr>
          </w:rPrChange>
        </w:rPr>
        <w:t>Directions aux</w:t>
      </w:r>
      <w:r w:rsidR="00B23942" w:rsidRPr="00965828">
        <w:rPr>
          <w:rFonts w:ascii="Gill Sans MT" w:hAnsi="Gill Sans MT"/>
          <w:sz w:val="28"/>
          <w:szCs w:val="28"/>
          <w:u w:val="single"/>
          <w:lang w:val="fr-FR"/>
          <w:rPrChange w:id="51" w:author="SD" w:date="2019-07-18T18:10:00Z">
            <w:rPr>
              <w:u w:val="single"/>
              <w:lang w:val="fr-FR"/>
            </w:rPr>
          </w:rPrChange>
        </w:rPr>
        <w:t xml:space="preserve"> Participants</w:t>
      </w:r>
      <w:r w:rsidR="00B23942" w:rsidRPr="00965828">
        <w:rPr>
          <w:rFonts w:ascii="Gill Sans MT" w:hAnsi="Gill Sans MT"/>
          <w:sz w:val="28"/>
          <w:szCs w:val="28"/>
          <w:lang w:val="fr-FR"/>
          <w:rPrChange w:id="52" w:author="SD" w:date="2019-07-18T18:10:00Z">
            <w:rPr>
              <w:lang w:val="fr-FR"/>
            </w:rPr>
          </w:rPrChange>
        </w:rPr>
        <w:t>:</w:t>
      </w:r>
    </w:p>
    <w:p w14:paraId="5823BCD4" w14:textId="77777777" w:rsidR="00B23942" w:rsidRPr="00965828" w:rsidRDefault="00B23942" w:rsidP="00B23942">
      <w:pPr>
        <w:rPr>
          <w:rFonts w:ascii="Gill Sans MT" w:hAnsi="Gill Sans MT"/>
          <w:sz w:val="28"/>
          <w:szCs w:val="28"/>
          <w:lang w:val="fr-FR"/>
          <w:rPrChange w:id="53" w:author="SD" w:date="2019-07-18T18:10:00Z">
            <w:rPr>
              <w:lang w:val="fr-FR"/>
            </w:rPr>
          </w:rPrChange>
        </w:rPr>
      </w:pPr>
    </w:p>
    <w:p w14:paraId="1E5208E0" w14:textId="6BE9CEB2" w:rsidR="001E5974" w:rsidRPr="00965828" w:rsidRDefault="001E5974" w:rsidP="001E5974">
      <w:pPr>
        <w:pStyle w:val="PrformatHTML"/>
        <w:rPr>
          <w:rFonts w:ascii="Gill Sans MT" w:hAnsi="Gill Sans MT"/>
          <w:color w:val="212121"/>
          <w:sz w:val="28"/>
          <w:szCs w:val="28"/>
          <w:lang w:val="fr-FR"/>
          <w:rPrChange w:id="54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</w:pPr>
      <w:r w:rsidRPr="00965828">
        <w:rPr>
          <w:rFonts w:ascii="Gill Sans MT" w:hAnsi="Gill Sans MT"/>
          <w:sz w:val="28"/>
          <w:szCs w:val="28"/>
          <w:lang w:val="fr-FR"/>
          <w:rPrChange w:id="55" w:author="SD" w:date="2019-07-18T18:10:00Z">
            <w:rPr>
              <w:rFonts w:asciiTheme="minorHAnsi" w:hAnsiTheme="minorHAnsi"/>
              <w:sz w:val="24"/>
              <w:szCs w:val="24"/>
              <w:lang w:val="fr-FR"/>
            </w:rPr>
          </w:rPrChange>
        </w:rPr>
        <w:t>1</w:t>
      </w:r>
      <w:r w:rsidR="00B23942" w:rsidRPr="00965828">
        <w:rPr>
          <w:rFonts w:ascii="Gill Sans MT" w:hAnsi="Gill Sans MT"/>
          <w:sz w:val="28"/>
          <w:szCs w:val="28"/>
          <w:lang w:val="fr-FR"/>
          <w:rPrChange w:id="56" w:author="SD" w:date="2019-07-18T18:10:00Z">
            <w:rPr>
              <w:rFonts w:asciiTheme="minorHAnsi" w:hAnsiTheme="minorHAnsi"/>
              <w:sz w:val="24"/>
              <w:szCs w:val="24"/>
              <w:lang w:val="fr-FR"/>
            </w:rPr>
          </w:rPrChange>
        </w:rPr>
        <w:t xml:space="preserve">. </w:t>
      </w:r>
      <w:r w:rsidRPr="00965828">
        <w:rPr>
          <w:rFonts w:ascii="Gill Sans MT" w:hAnsi="Gill Sans MT"/>
          <w:color w:val="212121"/>
          <w:sz w:val="28"/>
          <w:szCs w:val="28"/>
          <w:lang w:val="fr-FR"/>
          <w:rPrChange w:id="57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>Choisissez un atelier pour présenter.</w:t>
      </w:r>
    </w:p>
    <w:p w14:paraId="155E7CE3" w14:textId="77777777" w:rsidR="004C4C42" w:rsidRPr="00965828" w:rsidRDefault="004C4C42" w:rsidP="0067113E">
      <w:pPr>
        <w:rPr>
          <w:rFonts w:ascii="Gill Sans MT" w:hAnsi="Gill Sans MT"/>
          <w:sz w:val="28"/>
          <w:szCs w:val="28"/>
          <w:lang w:val="fr-FR"/>
          <w:rPrChange w:id="58" w:author="SD" w:date="2019-07-18T18:10:00Z">
            <w:rPr>
              <w:lang w:val="fr-FR"/>
            </w:rPr>
          </w:rPrChange>
        </w:rPr>
      </w:pPr>
    </w:p>
    <w:p w14:paraId="1846AD7D" w14:textId="00EE0683" w:rsidR="001E5974" w:rsidRPr="00965828" w:rsidRDefault="00B23942" w:rsidP="001E5974">
      <w:pPr>
        <w:pStyle w:val="PrformatHTML"/>
        <w:rPr>
          <w:rFonts w:ascii="Gill Sans MT" w:hAnsi="Gill Sans MT"/>
          <w:color w:val="212121"/>
          <w:sz w:val="28"/>
          <w:szCs w:val="28"/>
          <w:lang w:val="fr-FR"/>
          <w:rPrChange w:id="59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</w:pPr>
      <w:r w:rsidRPr="00965828">
        <w:rPr>
          <w:rFonts w:ascii="Gill Sans MT" w:hAnsi="Gill Sans MT"/>
          <w:sz w:val="28"/>
          <w:szCs w:val="28"/>
          <w:lang w:val="fr-FR"/>
          <w:rPrChange w:id="60" w:author="SD" w:date="2019-07-18T18:10:00Z">
            <w:rPr>
              <w:rFonts w:asciiTheme="minorHAnsi" w:hAnsiTheme="minorHAnsi"/>
              <w:sz w:val="24"/>
              <w:szCs w:val="24"/>
              <w:lang w:val="fr-FR"/>
            </w:rPr>
          </w:rPrChange>
        </w:rPr>
        <w:t xml:space="preserve">2. </w:t>
      </w:r>
      <w:r w:rsidR="001E5974" w:rsidRPr="00965828">
        <w:rPr>
          <w:rFonts w:ascii="Gill Sans MT" w:hAnsi="Gill Sans MT"/>
          <w:color w:val="212121"/>
          <w:sz w:val="28"/>
          <w:szCs w:val="28"/>
          <w:lang w:val="fr-FR"/>
          <w:rPrChange w:id="61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>Choisissez un segment de 15 minutes de l'atelier à présenter qui comprend au moins une activité</w:t>
      </w:r>
      <w:r w:rsidR="00D40812" w:rsidRPr="00965828">
        <w:rPr>
          <w:rFonts w:ascii="Gill Sans MT" w:hAnsi="Gill Sans MT"/>
          <w:color w:val="212121"/>
          <w:sz w:val="28"/>
          <w:szCs w:val="28"/>
          <w:lang w:val="fr-FR"/>
          <w:rPrChange w:id="62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 xml:space="preserve"> de group</w:t>
      </w:r>
      <w:r w:rsidR="009B6542" w:rsidRPr="00965828">
        <w:rPr>
          <w:rFonts w:ascii="Gill Sans MT" w:hAnsi="Gill Sans MT"/>
          <w:color w:val="212121"/>
          <w:sz w:val="28"/>
          <w:szCs w:val="28"/>
          <w:lang w:val="fr-FR"/>
          <w:rPrChange w:id="63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>e</w:t>
      </w:r>
      <w:r w:rsidR="00D40812" w:rsidRPr="00965828">
        <w:rPr>
          <w:rFonts w:ascii="Gill Sans MT" w:hAnsi="Gill Sans MT"/>
          <w:color w:val="212121"/>
          <w:sz w:val="28"/>
          <w:szCs w:val="28"/>
          <w:lang w:val="fr-FR"/>
          <w:rPrChange w:id="64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 xml:space="preserve"> pétit</w:t>
      </w:r>
      <w:r w:rsidR="00115D94" w:rsidRPr="00965828">
        <w:rPr>
          <w:rFonts w:ascii="Gill Sans MT" w:hAnsi="Gill Sans MT"/>
          <w:color w:val="212121"/>
          <w:sz w:val="28"/>
          <w:szCs w:val="28"/>
          <w:lang w:val="fr-FR"/>
          <w:rPrChange w:id="65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>.</w:t>
      </w:r>
    </w:p>
    <w:p w14:paraId="21D5F141" w14:textId="4846951B" w:rsidR="0067113E" w:rsidRPr="00965828" w:rsidRDefault="0067113E" w:rsidP="001C0138">
      <w:pPr>
        <w:rPr>
          <w:rFonts w:ascii="Gill Sans MT" w:hAnsi="Gill Sans MT"/>
          <w:sz w:val="28"/>
          <w:szCs w:val="28"/>
          <w:lang w:val="fr-FR"/>
          <w:rPrChange w:id="66" w:author="SD" w:date="2019-07-18T18:10:00Z">
            <w:rPr>
              <w:lang w:val="fr-FR"/>
            </w:rPr>
          </w:rPrChange>
        </w:rPr>
      </w:pPr>
    </w:p>
    <w:p w14:paraId="09CFD574" w14:textId="4EBD11F9" w:rsidR="001E5974" w:rsidRPr="00965828" w:rsidRDefault="001E5974" w:rsidP="001E5974">
      <w:pPr>
        <w:pStyle w:val="PrformatHTML"/>
        <w:rPr>
          <w:rFonts w:ascii="Gill Sans MT" w:hAnsi="Gill Sans MT"/>
          <w:color w:val="212121"/>
          <w:sz w:val="28"/>
          <w:szCs w:val="28"/>
          <w:lang w:val="fr-FR"/>
          <w:rPrChange w:id="67" w:author="SD" w:date="2019-07-18T18:10:00Z">
            <w:rPr>
              <w:rFonts w:ascii="inherit" w:hAnsi="inherit"/>
              <w:color w:val="212121"/>
              <w:lang w:val="fr-FR"/>
            </w:rPr>
          </w:rPrChange>
        </w:rPr>
      </w:pPr>
      <w:r w:rsidRPr="00965828">
        <w:rPr>
          <w:rFonts w:ascii="Gill Sans MT" w:hAnsi="Gill Sans MT"/>
          <w:sz w:val="28"/>
          <w:szCs w:val="28"/>
          <w:lang w:val="fr-FR"/>
          <w:rPrChange w:id="68" w:author="SD" w:date="2019-07-18T18:10:00Z">
            <w:rPr>
              <w:rFonts w:asciiTheme="minorHAnsi" w:hAnsiTheme="minorHAnsi"/>
              <w:sz w:val="22"/>
              <w:szCs w:val="22"/>
              <w:lang w:val="fr-FR"/>
            </w:rPr>
          </w:rPrChange>
        </w:rPr>
        <w:t>3</w:t>
      </w:r>
      <w:r w:rsidR="00B23942" w:rsidRPr="00965828">
        <w:rPr>
          <w:rFonts w:ascii="Gill Sans MT" w:hAnsi="Gill Sans MT"/>
          <w:sz w:val="28"/>
          <w:szCs w:val="28"/>
          <w:lang w:val="fr-FR"/>
          <w:rPrChange w:id="69" w:author="SD" w:date="2019-07-18T18:10:00Z">
            <w:rPr>
              <w:rFonts w:asciiTheme="minorHAnsi" w:hAnsiTheme="minorHAnsi"/>
              <w:sz w:val="22"/>
              <w:szCs w:val="22"/>
              <w:lang w:val="fr-FR"/>
            </w:rPr>
          </w:rPrChange>
        </w:rPr>
        <w:t>.</w:t>
      </w:r>
      <w:r w:rsidR="00B23942" w:rsidRPr="00965828">
        <w:rPr>
          <w:rFonts w:ascii="Gill Sans MT" w:hAnsi="Gill Sans MT"/>
          <w:sz w:val="28"/>
          <w:szCs w:val="28"/>
          <w:lang w:val="fr-FR"/>
          <w:rPrChange w:id="70" w:author="SD" w:date="2019-07-18T18:10:00Z">
            <w:rPr>
              <w:lang w:val="fr-FR"/>
            </w:rPr>
          </w:rPrChange>
        </w:rPr>
        <w:t xml:space="preserve"> </w:t>
      </w:r>
      <w:r w:rsidRPr="00965828">
        <w:rPr>
          <w:rFonts w:ascii="Gill Sans MT" w:hAnsi="Gill Sans MT"/>
          <w:color w:val="212121"/>
          <w:sz w:val="28"/>
          <w:szCs w:val="28"/>
          <w:lang w:val="fr-FR"/>
          <w:rPrChange w:id="71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>Faites une présentation vidéo enregistrée de 15 minutes</w:t>
      </w:r>
      <w:r w:rsidR="00115D94" w:rsidRPr="00965828">
        <w:rPr>
          <w:rFonts w:ascii="Gill Sans MT" w:hAnsi="Gill Sans MT"/>
          <w:color w:val="212121"/>
          <w:sz w:val="28"/>
          <w:szCs w:val="28"/>
          <w:lang w:val="fr-FR"/>
          <w:rPrChange w:id="72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>.</w:t>
      </w:r>
    </w:p>
    <w:p w14:paraId="27951CF6" w14:textId="07ACC35F" w:rsidR="001C0138" w:rsidRPr="00965828" w:rsidRDefault="001C0138" w:rsidP="001C0138">
      <w:pPr>
        <w:rPr>
          <w:rFonts w:ascii="Gill Sans MT" w:hAnsi="Gill Sans MT"/>
          <w:sz w:val="28"/>
          <w:szCs w:val="28"/>
          <w:lang w:val="fr-FR"/>
          <w:rPrChange w:id="73" w:author="SD" w:date="2019-07-18T18:10:00Z">
            <w:rPr>
              <w:lang w:val="fr-FR"/>
            </w:rPr>
          </w:rPrChange>
        </w:rPr>
      </w:pPr>
    </w:p>
    <w:p w14:paraId="200D8EEA" w14:textId="77777777" w:rsidR="00B23942" w:rsidRPr="00965828" w:rsidRDefault="00B23942" w:rsidP="001C0138">
      <w:pPr>
        <w:rPr>
          <w:rFonts w:ascii="Gill Sans MT" w:hAnsi="Gill Sans MT"/>
          <w:sz w:val="28"/>
          <w:szCs w:val="28"/>
          <w:lang w:val="fr-FR"/>
          <w:rPrChange w:id="74" w:author="SD" w:date="2019-07-18T18:10:00Z">
            <w:rPr>
              <w:lang w:val="fr-FR"/>
            </w:rPr>
          </w:rPrChange>
        </w:rPr>
      </w:pPr>
    </w:p>
    <w:p w14:paraId="43305D55" w14:textId="542FBECC" w:rsidR="00B23942" w:rsidRPr="00965828" w:rsidRDefault="001E5974" w:rsidP="001C0138">
      <w:pPr>
        <w:rPr>
          <w:rFonts w:ascii="Gill Sans MT" w:hAnsi="Gill Sans MT"/>
          <w:sz w:val="28"/>
          <w:szCs w:val="28"/>
          <w:u w:val="single"/>
          <w:lang w:val="fr-FR"/>
          <w:rPrChange w:id="75" w:author="SD" w:date="2019-07-18T18:10:00Z">
            <w:rPr>
              <w:u w:val="single"/>
              <w:lang w:val="fr-FR"/>
            </w:rPr>
          </w:rPrChange>
        </w:rPr>
      </w:pPr>
      <w:r w:rsidRPr="00965828">
        <w:rPr>
          <w:rFonts w:ascii="Gill Sans MT" w:hAnsi="Gill Sans MT"/>
          <w:sz w:val="28"/>
          <w:szCs w:val="28"/>
          <w:u w:val="single"/>
          <w:lang w:val="fr-FR"/>
          <w:rPrChange w:id="76" w:author="SD" w:date="2019-07-18T18:10:00Z">
            <w:rPr>
              <w:u w:val="single"/>
              <w:lang w:val="fr-FR"/>
            </w:rPr>
          </w:rPrChange>
        </w:rPr>
        <w:t>Après la pré</w:t>
      </w:r>
      <w:r w:rsidR="00B23942" w:rsidRPr="00965828">
        <w:rPr>
          <w:rFonts w:ascii="Gill Sans MT" w:hAnsi="Gill Sans MT"/>
          <w:sz w:val="28"/>
          <w:szCs w:val="28"/>
          <w:u w:val="single"/>
          <w:lang w:val="fr-FR"/>
          <w:rPrChange w:id="77" w:author="SD" w:date="2019-07-18T18:10:00Z">
            <w:rPr>
              <w:u w:val="single"/>
              <w:lang w:val="fr-FR"/>
            </w:rPr>
          </w:rPrChange>
        </w:rPr>
        <w:t>sentation:</w:t>
      </w:r>
    </w:p>
    <w:p w14:paraId="2E89E485" w14:textId="77777777" w:rsidR="00354419" w:rsidRPr="00965828" w:rsidRDefault="00354419" w:rsidP="001C0138">
      <w:pPr>
        <w:rPr>
          <w:rFonts w:ascii="Gill Sans MT" w:hAnsi="Gill Sans MT"/>
          <w:sz w:val="28"/>
          <w:szCs w:val="28"/>
          <w:lang w:val="fr-FR"/>
          <w:rPrChange w:id="78" w:author="SD" w:date="2019-07-18T18:10:00Z">
            <w:rPr>
              <w:lang w:val="fr-FR"/>
            </w:rPr>
          </w:rPrChange>
        </w:rPr>
      </w:pPr>
    </w:p>
    <w:p w14:paraId="7EFF01D2" w14:textId="1B0029A0" w:rsidR="001E5974" w:rsidRPr="00965828" w:rsidRDefault="001E5974" w:rsidP="001E5974">
      <w:pPr>
        <w:pStyle w:val="PrformatHTML"/>
        <w:rPr>
          <w:rFonts w:ascii="Gill Sans MT" w:hAnsi="Gill Sans MT"/>
          <w:color w:val="212121"/>
          <w:sz w:val="28"/>
          <w:szCs w:val="28"/>
          <w:lang w:val="fr-FR"/>
          <w:rPrChange w:id="79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</w:pPr>
      <w:r w:rsidRPr="00965828">
        <w:rPr>
          <w:rFonts w:ascii="Gill Sans MT" w:hAnsi="Gill Sans MT"/>
          <w:color w:val="212121"/>
          <w:sz w:val="28"/>
          <w:szCs w:val="28"/>
          <w:lang w:val="fr-FR"/>
          <w:rPrChange w:id="80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>Tous les participants regarderont la vidéo et donneront des commentaires sur l</w:t>
      </w:r>
      <w:r w:rsidR="00643779" w:rsidRPr="00965828">
        <w:rPr>
          <w:rFonts w:ascii="Gill Sans MT" w:hAnsi="Gill Sans MT"/>
          <w:color w:val="212121"/>
          <w:sz w:val="28"/>
          <w:szCs w:val="28"/>
          <w:lang w:val="fr-FR"/>
          <w:rPrChange w:id="81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>es aspects positifs de la présentation</w:t>
      </w:r>
      <w:r w:rsidRPr="00965828">
        <w:rPr>
          <w:rFonts w:ascii="Gill Sans MT" w:hAnsi="Gill Sans MT"/>
          <w:color w:val="212121"/>
          <w:sz w:val="28"/>
          <w:szCs w:val="28"/>
          <w:lang w:val="fr-FR"/>
          <w:rPrChange w:id="82" w:author="SD" w:date="2019-07-18T18:10:00Z">
            <w:rPr>
              <w:rFonts w:asciiTheme="minorHAnsi" w:hAnsiTheme="minorHAnsi"/>
              <w:color w:val="212121"/>
              <w:sz w:val="24"/>
              <w:szCs w:val="24"/>
              <w:lang w:val="fr-FR"/>
            </w:rPr>
          </w:rPrChange>
        </w:rPr>
        <w:t xml:space="preserve"> et les domaines d'amélioration.</w:t>
      </w:r>
    </w:p>
    <w:p w14:paraId="11F230FD" w14:textId="77777777" w:rsidR="00354419" w:rsidRPr="00965828" w:rsidRDefault="00354419" w:rsidP="001C0138">
      <w:pPr>
        <w:rPr>
          <w:rFonts w:ascii="Gill Sans MT" w:hAnsi="Gill Sans MT"/>
          <w:sz w:val="28"/>
          <w:szCs w:val="28"/>
          <w:lang w:val="fr-FR"/>
          <w:rPrChange w:id="83" w:author="SD" w:date="2019-07-18T18:10:00Z">
            <w:rPr>
              <w:lang w:val="fr-FR"/>
            </w:rPr>
          </w:rPrChange>
        </w:rPr>
      </w:pPr>
    </w:p>
    <w:p w14:paraId="5DF4D7B2" w14:textId="77777777" w:rsidR="00354419" w:rsidRPr="00965828" w:rsidRDefault="00354419" w:rsidP="001C0138">
      <w:pPr>
        <w:rPr>
          <w:rFonts w:ascii="Gill Sans MT" w:hAnsi="Gill Sans MT"/>
          <w:sz w:val="28"/>
          <w:szCs w:val="28"/>
          <w:lang w:val="fr-FR"/>
          <w:rPrChange w:id="84" w:author="SD" w:date="2019-07-18T18:10:00Z">
            <w:rPr>
              <w:lang w:val="fr-FR"/>
            </w:rPr>
          </w:rPrChange>
        </w:rPr>
      </w:pPr>
    </w:p>
    <w:p w14:paraId="7C19C1BF" w14:textId="60EAFE45" w:rsidR="009032AD" w:rsidRPr="00965828" w:rsidRDefault="009032AD" w:rsidP="001C0138">
      <w:pPr>
        <w:rPr>
          <w:rFonts w:ascii="Gill Sans MT" w:hAnsi="Gill Sans MT"/>
          <w:sz w:val="28"/>
          <w:szCs w:val="28"/>
          <w:lang w:val="fr-FR"/>
          <w:rPrChange w:id="85" w:author="SD" w:date="2019-07-18T18:10:00Z">
            <w:rPr>
              <w:lang w:val="fr-FR"/>
            </w:rPr>
          </w:rPrChange>
        </w:rPr>
      </w:pPr>
    </w:p>
    <w:sectPr w:rsidR="009032AD" w:rsidRPr="00965828" w:rsidSect="00DB6E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573FF" w14:textId="77777777" w:rsidR="00B51A05" w:rsidRDefault="00B51A05" w:rsidP="00AF2721">
      <w:r>
        <w:separator/>
      </w:r>
    </w:p>
  </w:endnote>
  <w:endnote w:type="continuationSeparator" w:id="0">
    <w:p w14:paraId="58D2075B" w14:textId="77777777" w:rsidR="00B51A05" w:rsidRDefault="00B51A05" w:rsidP="00AF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EF6DD" w14:textId="77777777" w:rsidR="00B51A05" w:rsidRDefault="00B51A05" w:rsidP="00AF2721">
      <w:r>
        <w:separator/>
      </w:r>
    </w:p>
  </w:footnote>
  <w:footnote w:type="continuationSeparator" w:id="0">
    <w:p w14:paraId="609200A7" w14:textId="77777777" w:rsidR="00B51A05" w:rsidRDefault="00B51A05" w:rsidP="00AF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A8CFA" w14:textId="3E38F9D4" w:rsidR="00AF2721" w:rsidRDefault="00965828">
    <w:pPr>
      <w:pStyle w:val="En-tte"/>
    </w:pPr>
    <w:ins w:id="86" w:author="SD" w:date="2019-07-18T17:58:00Z">
      <w:r w:rsidRPr="00965828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4E7341B5" wp14:editId="47D67974">
            <wp:simplePos x="0" y="0"/>
            <wp:positionH relativeFrom="column">
              <wp:posOffset>0</wp:posOffset>
            </wp:positionH>
            <wp:positionV relativeFrom="paragraph">
              <wp:posOffset>-201930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828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467DA9F" wp14:editId="7A05B3FA">
            <wp:simplePos x="0" y="0"/>
            <wp:positionH relativeFrom="column">
              <wp:posOffset>2513330</wp:posOffset>
            </wp:positionH>
            <wp:positionV relativeFrom="paragraph">
              <wp:posOffset>-297180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828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6874644" wp14:editId="5645F9FD">
            <wp:simplePos x="0" y="0"/>
            <wp:positionH relativeFrom="margin">
              <wp:posOffset>4178935</wp:posOffset>
            </wp:positionH>
            <wp:positionV relativeFrom="paragraph">
              <wp:posOffset>-149860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0375"/>
    <w:multiLevelType w:val="hybridMultilevel"/>
    <w:tmpl w:val="8E3A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5659A"/>
    <w:multiLevelType w:val="hybridMultilevel"/>
    <w:tmpl w:val="F45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00E26"/>
    <w:multiLevelType w:val="hybridMultilevel"/>
    <w:tmpl w:val="EBA60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2403F6"/>
    <w:multiLevelType w:val="hybridMultilevel"/>
    <w:tmpl w:val="35042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38"/>
    <w:rsid w:val="00025B72"/>
    <w:rsid w:val="00032095"/>
    <w:rsid w:val="000C50D1"/>
    <w:rsid w:val="00115D94"/>
    <w:rsid w:val="001C0138"/>
    <w:rsid w:val="001D0D92"/>
    <w:rsid w:val="001E5974"/>
    <w:rsid w:val="00354419"/>
    <w:rsid w:val="0039035B"/>
    <w:rsid w:val="003F3C29"/>
    <w:rsid w:val="00441CED"/>
    <w:rsid w:val="004C4C42"/>
    <w:rsid w:val="004D6732"/>
    <w:rsid w:val="005556CA"/>
    <w:rsid w:val="00575EE4"/>
    <w:rsid w:val="005F17A9"/>
    <w:rsid w:val="00643779"/>
    <w:rsid w:val="00656059"/>
    <w:rsid w:val="0067113E"/>
    <w:rsid w:val="0079485B"/>
    <w:rsid w:val="009032AD"/>
    <w:rsid w:val="00965828"/>
    <w:rsid w:val="009B060D"/>
    <w:rsid w:val="009B6542"/>
    <w:rsid w:val="009D2768"/>
    <w:rsid w:val="009D6597"/>
    <w:rsid w:val="00AB5C9C"/>
    <w:rsid w:val="00AF2721"/>
    <w:rsid w:val="00AF3F7F"/>
    <w:rsid w:val="00B23942"/>
    <w:rsid w:val="00B51A05"/>
    <w:rsid w:val="00CB7EA5"/>
    <w:rsid w:val="00D40812"/>
    <w:rsid w:val="00D64A46"/>
    <w:rsid w:val="00DB6E90"/>
    <w:rsid w:val="00E25CF4"/>
    <w:rsid w:val="00E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18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EA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E5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E5974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F272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F2721"/>
  </w:style>
  <w:style w:type="paragraph" w:styleId="Pieddepage">
    <w:name w:val="footer"/>
    <w:basedOn w:val="Normal"/>
    <w:link w:val="PieddepageCar"/>
    <w:uiPriority w:val="99"/>
    <w:unhideWhenUsed/>
    <w:rsid w:val="00AF272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2721"/>
  </w:style>
  <w:style w:type="paragraph" w:styleId="Textedebulles">
    <w:name w:val="Balloon Text"/>
    <w:basedOn w:val="Normal"/>
    <w:link w:val="TextedebullesCar"/>
    <w:uiPriority w:val="99"/>
    <w:semiHidden/>
    <w:unhideWhenUsed/>
    <w:rsid w:val="00AF2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721"/>
    <w:rPr>
      <w:rFonts w:ascii="Segoe UI" w:hAnsi="Segoe UI" w:cs="Segoe UI"/>
      <w:sz w:val="18"/>
      <w:szCs w:val="18"/>
    </w:rPr>
  </w:style>
  <w:style w:type="character" w:customStyle="1" w:styleId="Fiche-NormalCar">
    <w:name w:val="Fiche-Normal Car"/>
    <w:basedOn w:val="Policepardfaut"/>
    <w:link w:val="Fiche-Normal"/>
    <w:locked/>
    <w:rsid w:val="00965828"/>
    <w:rPr>
      <w:rFonts w:ascii="Arial" w:eastAsia="Arial" w:hAnsi="Arial" w:cs="Arial"/>
    </w:rPr>
  </w:style>
  <w:style w:type="paragraph" w:customStyle="1" w:styleId="Fiche-Normal">
    <w:name w:val="Fiche-Normal"/>
    <w:basedOn w:val="Normal"/>
    <w:link w:val="Fiche-NormalCar"/>
    <w:qFormat/>
    <w:rsid w:val="00965828"/>
    <w:pPr>
      <w:widowControl w:val="0"/>
      <w:spacing w:before="240" w:after="240" w:line="320" w:lineRule="exact"/>
      <w:ind w:left="57" w:right="57"/>
    </w:pPr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965828"/>
    <w:pPr>
      <w:widowControl w:val="0"/>
    </w:pPr>
    <w:rPr>
      <w:rFonts w:ascii="Calibri" w:eastAsia="Calibri" w:hAnsi="Calibri" w:cs="Calibri"/>
      <w:color w:val="000000"/>
      <w:sz w:val="22"/>
      <w:szCs w:val="22"/>
      <w:lang w:val="fr-FR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Lefort</dc:creator>
  <cp:keywords/>
  <dc:description/>
  <cp:lastModifiedBy>SD</cp:lastModifiedBy>
  <cp:revision>3</cp:revision>
  <cp:lastPrinted>2017-04-26T14:23:00Z</cp:lastPrinted>
  <dcterms:created xsi:type="dcterms:W3CDTF">2018-04-02T13:05:00Z</dcterms:created>
  <dcterms:modified xsi:type="dcterms:W3CDTF">2019-07-18T16:11:00Z</dcterms:modified>
</cp:coreProperties>
</file>